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B1DF" w14:textId="1C508E81" w:rsidR="00DF274C" w:rsidRPr="006D336D" w:rsidRDefault="005B4409" w:rsidP="00636E1B">
      <w:pPr>
        <w:rPr>
          <w:b/>
          <w:bCs/>
        </w:rPr>
      </w:pPr>
      <w:ins w:id="0" w:author="Babu Patil" w:date="2023-02-17T17:15:00Z">
        <w:r>
          <w:rPr>
            <w:b/>
            <w:bCs/>
          </w:rPr>
          <w:t xml:space="preserve">German </w:t>
        </w:r>
      </w:ins>
      <w:r w:rsidR="006D336D" w:rsidRPr="006D336D">
        <w:rPr>
          <w:b/>
          <w:bCs/>
        </w:rPr>
        <w:t>Battery Recycling Startup Cylib Raises $8.5 Million</w:t>
      </w:r>
      <w:ins w:id="1" w:author="Babu Patil" w:date="2023-02-17T17:30:00Z">
        <w:r w:rsidR="001C17C3">
          <w:rPr>
            <w:b/>
            <w:bCs/>
          </w:rPr>
          <w:t xml:space="preserve"> in Funding</w:t>
        </w:r>
      </w:ins>
    </w:p>
    <w:p w14:paraId="0A5B4C30" w14:textId="293884D2" w:rsidR="006D336D" w:rsidRDefault="006D336D" w:rsidP="00636E1B">
      <w:r>
        <w:t xml:space="preserve">Subtitle – The </w:t>
      </w:r>
      <w:ins w:id="2" w:author="Babu Patil" w:date="2023-02-17T17:30:00Z">
        <w:r w:rsidR="001C17C3">
          <w:t xml:space="preserve">additional seed </w:t>
        </w:r>
      </w:ins>
      <w:r>
        <w:t>funding brings the total seed amount raised by the company to $12.</w:t>
      </w:r>
      <w:del w:id="3" w:author="Babu Patil" w:date="2023-02-17T17:13:00Z">
        <w:r w:rsidDel="005B4409">
          <w:delText>4</w:delText>
        </w:r>
      </w:del>
      <w:ins w:id="4" w:author="Babu Patil" w:date="2023-02-17T17:13:00Z">
        <w:r w:rsidR="005B4409">
          <w:t>6</w:t>
        </w:r>
      </w:ins>
      <w:r>
        <w:t xml:space="preserve"> million</w:t>
      </w:r>
    </w:p>
    <w:p w14:paraId="4E89313F" w14:textId="38C6AC87" w:rsidR="00636E1B" w:rsidRDefault="00000000" w:rsidP="00636E1B">
      <w:hyperlink r:id="rId4" w:history="1">
        <w:r w:rsidR="00DE0E3B">
          <w:rPr>
            <w:rStyle w:val="Hyperlink"/>
          </w:rPr>
          <w:t>C</w:t>
        </w:r>
        <w:r w:rsidR="00636E1B" w:rsidRPr="006C5747">
          <w:rPr>
            <w:rStyle w:val="Hyperlink"/>
          </w:rPr>
          <w:t>ylib</w:t>
        </w:r>
      </w:hyperlink>
      <w:r w:rsidR="00636E1B" w:rsidRPr="00636E1B">
        <w:t xml:space="preserve">, a </w:t>
      </w:r>
      <w:ins w:id="5" w:author="Babu Patil" w:date="2023-02-17T17:12:00Z">
        <w:r w:rsidR="005B4409" w:rsidRPr="005B4409">
          <w:t>German battery recycling startup</w:t>
        </w:r>
      </w:ins>
      <w:del w:id="6" w:author="Babu Patil" w:date="2023-02-17T17:12:00Z">
        <w:r w:rsidR="00636E1B" w:rsidRPr="00636E1B" w:rsidDel="005B4409">
          <w:delText>battery recycling startup</w:delText>
        </w:r>
      </w:del>
      <w:r w:rsidR="00636E1B" w:rsidRPr="00636E1B">
        <w:t>, has announced that it has raised €8 million</w:t>
      </w:r>
      <w:r w:rsidR="006C5747">
        <w:t xml:space="preserve"> (~$8.</w:t>
      </w:r>
      <w:ins w:id="7" w:author="Babu Patil" w:date="2023-02-17T17:12:00Z">
        <w:r w:rsidR="005B4409">
          <w:t>6</w:t>
        </w:r>
      </w:ins>
      <w:del w:id="8" w:author="Babu Patil" w:date="2023-02-17T17:12:00Z">
        <w:r w:rsidR="006C5747" w:rsidDel="005B4409">
          <w:delText>56</w:delText>
        </w:r>
      </w:del>
      <w:r w:rsidR="006C5747">
        <w:t xml:space="preserve"> million)</w:t>
      </w:r>
      <w:r w:rsidR="00636E1B" w:rsidRPr="00636E1B">
        <w:t xml:space="preserve"> in a seed extension round</w:t>
      </w:r>
      <w:r w:rsidR="00636E1B">
        <w:t xml:space="preserve">, bringing the total seed round amount raised to </w:t>
      </w:r>
      <w:r w:rsidR="00636E1B" w:rsidRPr="00636E1B">
        <w:t>€</w:t>
      </w:r>
      <w:r w:rsidR="00636E1B">
        <w:t>11.6</w:t>
      </w:r>
      <w:r w:rsidR="00636E1B" w:rsidRPr="00636E1B">
        <w:t xml:space="preserve"> million</w:t>
      </w:r>
      <w:r w:rsidR="006C5747">
        <w:t xml:space="preserve"> (~$12.</w:t>
      </w:r>
      <w:ins w:id="9" w:author="Babu Patil" w:date="2023-02-17T17:13:00Z">
        <w:r w:rsidR="005B4409">
          <w:t>6</w:t>
        </w:r>
      </w:ins>
      <w:del w:id="10" w:author="Babu Patil" w:date="2023-02-17T17:13:00Z">
        <w:r w:rsidR="006C5747" w:rsidDel="005B4409">
          <w:delText>4</w:delText>
        </w:r>
      </w:del>
      <w:del w:id="11" w:author="Babu Patil" w:date="2023-02-17T17:12:00Z">
        <w:r w:rsidR="006C5747" w:rsidDel="005B4409">
          <w:delText>1</w:delText>
        </w:r>
      </w:del>
      <w:r w:rsidR="006C5747">
        <w:t xml:space="preserve"> million)</w:t>
      </w:r>
    </w:p>
    <w:p w14:paraId="0AFF9D86" w14:textId="5CE79B63" w:rsidR="00636E1B" w:rsidRPr="00636E1B" w:rsidRDefault="00636E1B" w:rsidP="00636E1B">
      <w:del w:id="12" w:author="Babu Patil" w:date="2023-02-17T17:21:00Z">
        <w:r w:rsidRPr="00636E1B" w:rsidDel="005B4409">
          <w:delText xml:space="preserve">The funding round was led by </w:delText>
        </w:r>
      </w:del>
      <w:r w:rsidRPr="00636E1B">
        <w:t>World Fund, a climate</w:t>
      </w:r>
      <w:ins w:id="13" w:author="Babu Patil" w:date="2023-02-17T17:22:00Z">
        <w:r w:rsidR="001C17C3">
          <w:t>-</w:t>
        </w:r>
      </w:ins>
      <w:del w:id="14" w:author="Babu Patil" w:date="2023-02-17T17:22:00Z">
        <w:r w:rsidRPr="00636E1B" w:rsidDel="001C17C3">
          <w:delText xml:space="preserve"> </w:delText>
        </w:r>
      </w:del>
      <w:r w:rsidRPr="00636E1B">
        <w:t xml:space="preserve">tech venture capital </w:t>
      </w:r>
      <w:del w:id="15" w:author="Babu Patil" w:date="2023-02-17T17:21:00Z">
        <w:r w:rsidRPr="00636E1B" w:rsidDel="005B4409">
          <w:delText>firm</w:delText>
        </w:r>
      </w:del>
      <w:ins w:id="16" w:author="Babu Patil" w:date="2023-02-17T17:21:00Z">
        <w:r w:rsidR="005B4409" w:rsidRPr="00636E1B">
          <w:t>firm</w:t>
        </w:r>
        <w:r w:rsidR="005B4409">
          <w:t>, led the investment round</w:t>
        </w:r>
      </w:ins>
      <w:r w:rsidRPr="00636E1B">
        <w:t xml:space="preserve"> with </w:t>
      </w:r>
      <w:ins w:id="17" w:author="Babu Patil" w:date="2023-02-17T17:21:00Z">
        <w:r w:rsidR="005B4409">
          <w:t xml:space="preserve">participation from </w:t>
        </w:r>
      </w:ins>
      <w:r w:rsidRPr="00636E1B">
        <w:t>10x Founders</w:t>
      </w:r>
      <w:del w:id="18" w:author="Babu Patil" w:date="2023-02-17T17:21:00Z">
        <w:r w:rsidRPr="00636E1B" w:rsidDel="005B4409">
          <w:delText xml:space="preserve"> </w:delText>
        </w:r>
        <w:r w:rsidDel="005B4409">
          <w:delText>participating</w:delText>
        </w:r>
        <w:r w:rsidRPr="00636E1B" w:rsidDel="005B4409">
          <w:delText xml:space="preserve"> as a co-investor.</w:delText>
        </w:r>
      </w:del>
      <w:ins w:id="19" w:author="Babu Patil" w:date="2023-02-17T17:21:00Z">
        <w:r w:rsidR="005B4409">
          <w:t xml:space="preserve"> and</w:t>
        </w:r>
      </w:ins>
      <w:r w:rsidRPr="00636E1B">
        <w:t xml:space="preserve"> </w:t>
      </w:r>
      <w:del w:id="20" w:author="Babu Patil" w:date="2023-02-17T17:22:00Z">
        <w:r w:rsidRPr="00636E1B" w:rsidDel="005B4409">
          <w:delText>Existing</w:delText>
        </w:r>
      </w:del>
      <w:ins w:id="21" w:author="Babu Patil" w:date="2023-02-17T17:22:00Z">
        <w:r w:rsidR="005B4409">
          <w:t>e</w:t>
        </w:r>
        <w:r w:rsidR="005B4409" w:rsidRPr="00636E1B">
          <w:t>xisting</w:t>
        </w:r>
      </w:ins>
      <w:r w:rsidRPr="00636E1B">
        <w:t xml:space="preserve"> investors </w:t>
      </w:r>
      <w:proofErr w:type="spellStart"/>
      <w:r w:rsidRPr="00636E1B">
        <w:t>VSquared</w:t>
      </w:r>
      <w:proofErr w:type="spellEnd"/>
      <w:r w:rsidRPr="00636E1B">
        <w:t xml:space="preserve"> Ventures</w:t>
      </w:r>
      <w:ins w:id="22" w:author="Babu Patil" w:date="2023-02-17T17:22:00Z">
        <w:r w:rsidR="005B4409">
          <w:t>,</w:t>
        </w:r>
      </w:ins>
      <w:del w:id="23" w:author="Babu Patil" w:date="2023-02-17T17:22:00Z">
        <w:r w:rsidRPr="00636E1B" w:rsidDel="005B4409">
          <w:delText> </w:delText>
        </w:r>
      </w:del>
      <w:ins w:id="24" w:author="Babu Patil" w:date="2023-02-17T17:22:00Z">
        <w:r w:rsidR="005B4409" w:rsidRPr="00636E1B" w:rsidDel="005B4409">
          <w:t xml:space="preserve"> </w:t>
        </w:r>
      </w:ins>
      <w:del w:id="25" w:author="Babu Patil" w:date="2023-02-17T17:22:00Z">
        <w:r w:rsidRPr="00636E1B" w:rsidDel="005B4409">
          <w:delText>and </w:delText>
        </w:r>
      </w:del>
      <w:proofErr w:type="spellStart"/>
      <w:r w:rsidRPr="00636E1B">
        <w:t>Speedinvest</w:t>
      </w:r>
      <w:proofErr w:type="spellEnd"/>
      <w:del w:id="26" w:author="Raj Prabhu" w:date="2023-02-17T13:57:00Z">
        <w:r w:rsidRPr="00636E1B" w:rsidDel="005E3D7E">
          <w:delText> </w:delText>
        </w:r>
      </w:del>
      <w:ins w:id="27" w:author="Raj Prabhu" w:date="2023-02-17T13:56:00Z">
        <w:r w:rsidR="005E3D7E">
          <w:t xml:space="preserve">, </w:t>
        </w:r>
      </w:ins>
      <w:del w:id="28" w:author="Babu Patil" w:date="2023-02-17T17:22:00Z">
        <w:r w:rsidRPr="00636E1B" w:rsidDel="005B4409">
          <w:delText xml:space="preserve">also </w:delText>
        </w:r>
      </w:del>
      <w:del w:id="29" w:author="Babu Patil" w:date="2023-02-17T17:19:00Z">
        <w:r w:rsidRPr="00636E1B" w:rsidDel="005B4409">
          <w:delText>joined</w:delText>
        </w:r>
      </w:del>
      <w:del w:id="30" w:author="Babu Patil" w:date="2023-02-17T17:22:00Z">
        <w:r w:rsidRPr="00636E1B" w:rsidDel="005B4409">
          <w:delText>, along</w:delText>
        </w:r>
      </w:del>
      <w:ins w:id="31" w:author="Babu Patil" w:date="2023-02-17T17:22:00Z">
        <w:r w:rsidR="005B4409">
          <w:t>and</w:t>
        </w:r>
      </w:ins>
      <w:del w:id="32" w:author="Babu Patil" w:date="2023-02-17T17:22:00Z">
        <w:r w:rsidRPr="00636E1B" w:rsidDel="005B4409">
          <w:delText xml:space="preserve"> with</w:delText>
        </w:r>
      </w:del>
      <w:r w:rsidRPr="00636E1B">
        <w:t xml:space="preserve"> business angels Kai Hansen and Karim Jalbout. </w:t>
      </w:r>
    </w:p>
    <w:p w14:paraId="5AE825EE" w14:textId="681C32F0" w:rsidR="001C17C3" w:rsidRDefault="005B4409" w:rsidP="001C17C3">
      <w:pPr>
        <w:rPr>
          <w:ins w:id="33" w:author="Babu Patil" w:date="2023-02-17T17:28:00Z"/>
        </w:rPr>
      </w:pPr>
      <w:ins w:id="34" w:author="Babu Patil" w:date="2023-02-17T17:19:00Z">
        <w:del w:id="35" w:author="Raj Prabhu" w:date="2023-02-17T13:57:00Z">
          <w:r w:rsidRPr="005B4409" w:rsidDel="005E3D7E">
            <w:delText xml:space="preserve">With additional seed funds, the company plans to develop </w:delText>
          </w:r>
        </w:del>
        <w:del w:id="36" w:author="Raj Prabhu" w:date="2023-02-17T13:56:00Z">
          <w:r w:rsidRPr="005B4409" w:rsidDel="005E3D7E">
            <w:delText xml:space="preserve">the most </w:delText>
          </w:r>
        </w:del>
        <w:del w:id="37" w:author="Raj Prabhu" w:date="2023-02-17T13:57:00Z">
          <w:r w:rsidRPr="005B4409" w:rsidDel="005E3D7E">
            <w:delText xml:space="preserve">efficient and environmentally friendly recycling process for lithium batteries, such as those used in electric vehicles. </w:delText>
          </w:r>
        </w:del>
        <w:r w:rsidRPr="005B4409">
          <w:t>The company has developed a process t</w:t>
        </w:r>
        <w:del w:id="38" w:author="Raj Prabhu" w:date="2023-02-17T13:57:00Z">
          <w:r w:rsidRPr="005B4409" w:rsidDel="005E3D7E">
            <w:delText>hat (means it) can</w:delText>
          </w:r>
        </w:del>
      </w:ins>
      <w:ins w:id="39" w:author="Raj Prabhu" w:date="2023-02-17T13:57:00Z">
        <w:r w:rsidR="005E3D7E">
          <w:t>o</w:t>
        </w:r>
      </w:ins>
      <w:ins w:id="40" w:author="Babu Patil" w:date="2023-02-17T17:19:00Z">
        <w:r w:rsidRPr="005B4409">
          <w:t xml:space="preserve"> </w:t>
        </w:r>
        <w:proofErr w:type="gramStart"/>
        <w:r w:rsidRPr="005B4409">
          <w:t>take</w:t>
        </w:r>
        <w:proofErr w:type="gramEnd"/>
        <w:r w:rsidRPr="005B4409">
          <w:t xml:space="preserve"> end-of-life batteries, recover the </w:t>
        </w:r>
      </w:ins>
      <w:ins w:id="41" w:author="Babu Patil" w:date="2023-02-17T17:20:00Z">
        <w:r w:rsidRPr="005B4409">
          <w:t>resources,</w:t>
        </w:r>
      </w:ins>
      <w:ins w:id="42" w:author="Babu Patil" w:date="2023-02-17T17:19:00Z">
        <w:r w:rsidRPr="005B4409">
          <w:t xml:space="preserve"> and output new raw materials. The goal is to close the loop and ensure the mobility sector can run on electrified, regenerative energy. The company says it has a 90% recycling efficiency.</w:t>
        </w:r>
      </w:ins>
      <w:ins w:id="43" w:author="Babu Patil" w:date="2023-02-17T17:28:00Z">
        <w:r w:rsidR="001C17C3">
          <w:t xml:space="preserve"> The company’s </w:t>
        </w:r>
        <w:r w:rsidR="001C17C3" w:rsidRPr="00636E1B">
          <w:t xml:space="preserve">customers include electric vehicle makers, battery manufacturers, and raw materials processors in acquiring reprocessed raw materials. </w:t>
        </w:r>
      </w:ins>
    </w:p>
    <w:p w14:paraId="603D9F7E" w14:textId="1C81AC55" w:rsidR="001C17C3" w:rsidRDefault="001C17C3" w:rsidP="00636E1B">
      <w:pPr>
        <w:rPr>
          <w:ins w:id="44" w:author="Babu Patil" w:date="2023-02-17T17:19:00Z"/>
        </w:rPr>
      </w:pPr>
      <w:ins w:id="45" w:author="Babu Patil" w:date="2023-02-17T17:26:00Z">
        <w:r w:rsidRPr="001C17C3">
          <w:t>In 2024, new EU regulations are expected to come into force, which will tighten the obligation of electric vehicle manufacturers and resellers to recycle batteries at the end of their natural lifespan.</w:t>
        </w:r>
      </w:ins>
    </w:p>
    <w:p w14:paraId="67405921" w14:textId="67DF1A9A" w:rsidR="00636E1B" w:rsidRPr="00636E1B" w:rsidDel="005B4409" w:rsidRDefault="00DF274C" w:rsidP="00636E1B">
      <w:pPr>
        <w:rPr>
          <w:del w:id="46" w:author="Babu Patil" w:date="2023-02-17T17:19:00Z"/>
        </w:rPr>
      </w:pPr>
      <w:del w:id="47" w:author="Babu Patil" w:date="2023-02-17T17:19:00Z">
        <w:r w:rsidDel="005B4409">
          <w:delText xml:space="preserve">Cylib’s </w:delText>
        </w:r>
        <w:r w:rsidR="00636E1B" w:rsidRPr="00636E1B" w:rsidDel="005B4409">
          <w:delText xml:space="preserve">proprietary technology recycles lithium traction batteries used in electric vehicles (EVs) and recovers raw materials, resulting in a recycling efficiency of 90%. </w:delText>
        </w:r>
        <w:r w:rsidR="00515BBE" w:rsidDel="005B4409">
          <w:delText xml:space="preserve">According to the company, their </w:delText>
        </w:r>
        <w:r w:rsidR="00636E1B" w:rsidRPr="00636E1B" w:rsidDel="005B4409">
          <w:delText>technology drastically reduces the carbon footprint of the entire battery value chain while reducing the need to mine additional raw materials.</w:delText>
        </w:r>
      </w:del>
    </w:p>
    <w:p w14:paraId="55EFFC33" w14:textId="0644652D" w:rsidR="00DF274C" w:rsidDel="001C17C3" w:rsidRDefault="00636E1B" w:rsidP="00DF274C">
      <w:pPr>
        <w:rPr>
          <w:del w:id="48" w:author="Babu Patil" w:date="2023-02-17T17:23:00Z"/>
        </w:rPr>
      </w:pPr>
      <w:del w:id="49" w:author="Babu Patil" w:date="2023-02-17T17:23:00Z">
        <w:r w:rsidRPr="00636E1B" w:rsidDel="001C17C3">
          <w:delText>"Our process recovers all raw materials, including valuable elements such as lithium, cobalt, and graphite, which are simply disposed of in other processes</w:delText>
        </w:r>
        <w:r w:rsidR="006C5747" w:rsidDel="001C17C3">
          <w:delText>,</w:delText>
        </w:r>
        <w:r w:rsidRPr="00636E1B" w:rsidDel="001C17C3">
          <w:delText xml:space="preserve">" </w:delText>
        </w:r>
        <w:r w:rsidR="00DF274C" w:rsidDel="001C17C3">
          <w:delText xml:space="preserve">said </w:delText>
        </w:r>
        <w:r w:rsidR="00DF274C" w:rsidRPr="00636E1B" w:rsidDel="001C17C3">
          <w:delText>Lilian Schwich, the CEO and co-founder of cylib</w:delText>
        </w:r>
        <w:r w:rsidR="00DF274C" w:rsidDel="001C17C3">
          <w:delText>.</w:delText>
        </w:r>
      </w:del>
    </w:p>
    <w:p w14:paraId="463A3917" w14:textId="5161C49E" w:rsidR="006C5747" w:rsidDel="001C17C3" w:rsidRDefault="001C17C3" w:rsidP="00636E1B">
      <w:pPr>
        <w:rPr>
          <w:del w:id="50" w:author="Babu Patil" w:date="2023-02-17T17:23:00Z"/>
        </w:rPr>
      </w:pPr>
      <w:ins w:id="51" w:author="Babu Patil" w:date="2023-02-17T17:24:00Z">
        <w:r w:rsidRPr="001C17C3">
          <w:t xml:space="preserve">Cylib uses a water-based process for lithium and graphite recovery, reducing the usage of additives and acids and making it a more environmentally friendly method of recycling batteries. "Our process recovers all raw materials, including valuable elements such as lithium, cobalt, and graphite, which are simply disposed of in other processes," said Lilian Schwich, </w:t>
        </w:r>
      </w:ins>
      <w:ins w:id="52" w:author="Babu Patil" w:date="2023-02-17T17:28:00Z">
        <w:r w:rsidRPr="001C17C3">
          <w:t>CEO</w:t>
        </w:r>
      </w:ins>
      <w:ins w:id="53" w:author="Babu Patil" w:date="2023-02-17T17:24:00Z">
        <w:r w:rsidRPr="001C17C3">
          <w:t xml:space="preserve"> and co-founder of Cylib.</w:t>
        </w:r>
      </w:ins>
      <w:ins w:id="54" w:author="Babu Patil" w:date="2023-02-17T17:27:00Z">
        <w:r>
          <w:t xml:space="preserve"> </w:t>
        </w:r>
      </w:ins>
      <w:del w:id="55" w:author="Babu Patil" w:date="2023-02-17T17:24:00Z">
        <w:r w:rsidR="006C5747" w:rsidDel="001C17C3">
          <w:delText xml:space="preserve">Cylib uses a </w:delText>
        </w:r>
        <w:r w:rsidR="006C5747" w:rsidRPr="00636E1B" w:rsidDel="001C17C3">
          <w:delText>water-based process for lithium and graphite recovery reduc</w:delText>
        </w:r>
        <w:r w:rsidR="006C5747" w:rsidDel="001C17C3">
          <w:delText>ing</w:delText>
        </w:r>
        <w:r w:rsidR="006C5747" w:rsidRPr="00636E1B" w:rsidDel="001C17C3">
          <w:delText xml:space="preserve"> the use of additives and acids, making it a more environmentally friendly method of recycling batteries.</w:delText>
        </w:r>
      </w:del>
    </w:p>
    <w:p w14:paraId="0B66D1A0" w14:textId="2483820F" w:rsidR="001C17C3" w:rsidRDefault="001C17C3" w:rsidP="00DF274C">
      <w:pPr>
        <w:rPr>
          <w:ins w:id="56" w:author="Babu Patil" w:date="2023-02-17T17:24:00Z"/>
        </w:rPr>
      </w:pPr>
    </w:p>
    <w:p w14:paraId="290585C1" w14:textId="04273B56" w:rsidR="00636E1B" w:rsidRPr="00636E1B" w:rsidDel="001C17C3" w:rsidRDefault="00636E1B" w:rsidP="00636E1B">
      <w:pPr>
        <w:rPr>
          <w:del w:id="57" w:author="Babu Patil" w:date="2023-02-17T17:27:00Z"/>
        </w:rPr>
      </w:pPr>
      <w:del w:id="58" w:author="Babu Patil" w:date="2023-02-17T17:27:00Z">
        <w:r w:rsidRPr="00636E1B" w:rsidDel="001C17C3">
          <w:delText>Craig Douglas, Partner at World Fund, said, "cylib's technology is the missing piece of the puzzle and their technology will deliver real climate gains</w:delText>
        </w:r>
      </w:del>
      <w:del w:id="59" w:author="Babu Patil" w:date="2023-02-17T17:25:00Z">
        <w:r w:rsidRPr="00636E1B" w:rsidDel="001C17C3">
          <w:delText>,</w:delText>
        </w:r>
      </w:del>
      <w:del w:id="60" w:author="Babu Patil" w:date="2023-02-17T17:27:00Z">
        <w:r w:rsidRPr="00636E1B" w:rsidDel="001C17C3">
          <w:delText xml:space="preserve"> by enabling the sustainable recycling of batteries and by cutting down on the damaging mining of primary materials."</w:delText>
        </w:r>
      </w:del>
    </w:p>
    <w:p w14:paraId="53E90318" w14:textId="1D5B94F6" w:rsidR="00636E1B" w:rsidDel="001C17C3" w:rsidRDefault="00636E1B" w:rsidP="00636E1B">
      <w:pPr>
        <w:rPr>
          <w:del w:id="61" w:author="Babu Patil" w:date="2023-02-17T17:26:00Z"/>
        </w:rPr>
      </w:pPr>
      <w:del w:id="62" w:author="Babu Patil" w:date="2023-02-17T17:26:00Z">
        <w:r w:rsidRPr="00636E1B" w:rsidDel="001C17C3">
          <w:delText>In 2024, new EU regulations are expected to come into effect, requiring electric vehicle</w:delText>
        </w:r>
        <w:r w:rsidR="006D336D" w:rsidDel="001C17C3">
          <w:delText xml:space="preserve"> </w:delText>
        </w:r>
        <w:r w:rsidRPr="00636E1B" w:rsidDel="001C17C3">
          <w:delText xml:space="preserve">manufacturers and resellers to recycle batteries at the end of their natural lifespan. </w:delText>
        </w:r>
      </w:del>
    </w:p>
    <w:p w14:paraId="798D2620" w14:textId="2A1627A5" w:rsidR="00DF274C" w:rsidRPr="00DF274C" w:rsidRDefault="00DF274C" w:rsidP="00DF274C">
      <w:del w:id="63" w:author="Babu Patil" w:date="2023-02-17T17:26:00Z">
        <w:r w:rsidRPr="00DF274C" w:rsidDel="001C17C3">
          <w:delText xml:space="preserve"> </w:delText>
        </w:r>
      </w:del>
      <w:r w:rsidRPr="00DF274C">
        <w:t>“The upcoming changes of EU regulations on battery recycling will be pivotal</w:t>
      </w:r>
      <w:del w:id="64" w:author="Babu Patil" w:date="2023-02-17T17:33:00Z">
        <w:r w:rsidRPr="00DF274C" w:rsidDel="007471B6">
          <w:delText>,</w:delText>
        </w:r>
      </w:del>
      <w:r w:rsidRPr="00DF274C">
        <w:t xml:space="preserve"> if we are truly to seize the decarbonizing potential of switching away from fossil fuel emitting vehicles, transitioning en masse to EVs. Only if all raw materials used in batteries for EVs are able to be safely and sustainably recycled will we establish a true circular economy, powering the mobility of tomorrow</w:t>
      </w:r>
      <w:ins w:id="65" w:author="Babu Patil" w:date="2023-02-17T17:32:00Z">
        <w:r w:rsidR="007471B6">
          <w:t>,</w:t>
        </w:r>
      </w:ins>
      <w:r w:rsidRPr="00DF274C">
        <w:t>”</w:t>
      </w:r>
      <w:del w:id="66" w:author="Babu Patil" w:date="2023-02-17T17:32:00Z">
        <w:r w:rsidRPr="00DF274C" w:rsidDel="007471B6">
          <w:delText>.</w:delText>
        </w:r>
      </w:del>
      <w:r w:rsidRPr="00DF274C">
        <w:t xml:space="preserve"> </w:t>
      </w:r>
      <w:r>
        <w:t>commented</w:t>
      </w:r>
      <w:r w:rsidRPr="00DF274C">
        <w:t xml:space="preserve"> </w:t>
      </w:r>
      <w:ins w:id="67" w:author="Babu Patil" w:date="2023-02-17T17:32:00Z">
        <w:r w:rsidR="007471B6">
          <w:t>C</w:t>
        </w:r>
      </w:ins>
      <w:del w:id="68" w:author="Babu Patil" w:date="2023-02-17T17:32:00Z">
        <w:r w:rsidRPr="00DF274C" w:rsidDel="007471B6">
          <w:delText>c</w:delText>
        </w:r>
      </w:del>
      <w:r w:rsidRPr="00DF274C">
        <w:t xml:space="preserve">ylib </w:t>
      </w:r>
      <w:ins w:id="69" w:author="Babu Patil" w:date="2023-02-17T17:32:00Z">
        <w:r w:rsidR="007471B6">
          <w:t>C</w:t>
        </w:r>
      </w:ins>
      <w:del w:id="70" w:author="Babu Patil" w:date="2023-02-17T17:32:00Z">
        <w:r w:rsidRPr="00DF274C" w:rsidDel="007471B6">
          <w:delText>c</w:delText>
        </w:r>
      </w:del>
      <w:r w:rsidRPr="00DF274C">
        <w:t>o-</w:t>
      </w:r>
      <w:del w:id="71" w:author="Babu Patil" w:date="2023-02-17T17:32:00Z">
        <w:r w:rsidRPr="00DF274C" w:rsidDel="007471B6">
          <w:delText xml:space="preserve">Founder </w:delText>
        </w:r>
      </w:del>
      <w:ins w:id="72" w:author="Babu Patil" w:date="2023-02-17T17:32:00Z">
        <w:r w:rsidR="007471B6">
          <w:t>f</w:t>
        </w:r>
        <w:r w:rsidR="007471B6" w:rsidRPr="00DF274C">
          <w:t xml:space="preserve">ounder </w:t>
        </w:r>
      </w:ins>
      <w:r w:rsidRPr="00DF274C">
        <w:t>and Chief Operating Officer</w:t>
      </w:r>
      <w:del w:id="73" w:author="Babu Patil" w:date="2023-02-17T17:33:00Z">
        <w:r w:rsidRPr="00DF274C" w:rsidDel="007471B6">
          <w:delText>,</w:delText>
        </w:r>
      </w:del>
      <w:r w:rsidRPr="00DF274C">
        <w:t xml:space="preserve"> Dr. Gideon Schwich.</w:t>
      </w:r>
    </w:p>
    <w:p w14:paraId="5B7181F2" w14:textId="01B4FC35" w:rsidR="00636E1B" w:rsidDel="001C17C3" w:rsidRDefault="006F761F" w:rsidP="00636E1B">
      <w:pPr>
        <w:rPr>
          <w:del w:id="74" w:author="Babu Patil" w:date="2023-02-17T17:27:00Z"/>
        </w:rPr>
      </w:pPr>
      <w:del w:id="75" w:author="Babu Patil" w:date="2023-02-17T17:27:00Z">
        <w:r w:rsidDel="001C17C3">
          <w:delText>C</w:delText>
        </w:r>
        <w:r w:rsidR="00636E1B" w:rsidRPr="00636E1B" w:rsidDel="001C17C3">
          <w:delText xml:space="preserve">ylib's current customers include electric vehicle makers, battery manufacturers, and raw materials processors in the business of acquiring reprocessed raw materials. </w:delText>
        </w:r>
      </w:del>
    </w:p>
    <w:p w14:paraId="46B62C41" w14:textId="487679F1" w:rsidR="006C5747" w:rsidDel="001C17C3" w:rsidRDefault="006C5747" w:rsidP="00636E1B">
      <w:pPr>
        <w:rPr>
          <w:del w:id="76" w:author="Babu Patil" w:date="2023-02-17T17:29:00Z"/>
        </w:rPr>
      </w:pPr>
      <w:del w:id="77" w:author="Babu Patil" w:date="2023-02-17T17:29:00Z">
        <w:r w:rsidDel="001C17C3">
          <w:delText xml:space="preserve">Recently, another battery recycling company Cirba Solutions </w:delText>
        </w:r>
        <w:r w:rsidDel="001C17C3">
          <w:fldChar w:fldCharType="begin"/>
        </w:r>
        <w:r w:rsidDel="001C17C3">
          <w:delInstrText>HYPERLINK "https://mercomcapital.com/cirba-solutions-raises-50-million-for-battery-recycling/"</w:delInstrText>
        </w:r>
        <w:r w:rsidDel="001C17C3">
          <w:fldChar w:fldCharType="separate"/>
        </w:r>
        <w:r w:rsidRPr="006C5747" w:rsidDel="001C17C3">
          <w:rPr>
            <w:rStyle w:val="Hyperlink"/>
          </w:rPr>
          <w:delText>received</w:delText>
        </w:r>
        <w:r w:rsidDel="001C17C3">
          <w:rPr>
            <w:rStyle w:val="Hyperlink"/>
          </w:rPr>
          <w:fldChar w:fldCharType="end"/>
        </w:r>
        <w:r w:rsidDel="001C17C3">
          <w:delText xml:space="preserve"> a $50 million minority investment from </w:delText>
        </w:r>
        <w:r w:rsidRPr="00DF274C" w:rsidDel="001C17C3">
          <w:delText>Tokyo-based Marubeni Corporation</w:delText>
        </w:r>
        <w:r w:rsidDel="001C17C3">
          <w:delText>.</w:delText>
        </w:r>
      </w:del>
    </w:p>
    <w:p w14:paraId="5BB0B443" w14:textId="26B74A64" w:rsidR="00206509" w:rsidRDefault="00DF274C" w:rsidP="00DF274C">
      <w:r w:rsidRPr="00DF274C">
        <w:t>In Q4 2022, three battery recycling companies raised $549 million, compared to $57 million raised in Q3 2022</w:t>
      </w:r>
      <w:ins w:id="78" w:author="Babu Patil" w:date="2023-02-17T17:31:00Z">
        <w:r w:rsidR="001C17C3">
          <w:t>,</w:t>
        </w:r>
      </w:ins>
      <w:r w:rsidRPr="00DF274C">
        <w:t xml:space="preserve"> </w:t>
      </w:r>
      <w:r>
        <w:t>a</w:t>
      </w:r>
      <w:r w:rsidRPr="00DF274C">
        <w:t>ccording to Mercom’s Annual And Q4 2022 Funding and M&amp;A </w:t>
      </w:r>
      <w:hyperlink r:id="rId5" w:tgtFrame="_blank" w:history="1">
        <w:r w:rsidRPr="00DF274C">
          <w:rPr>
            <w:rStyle w:val="Hyperlink"/>
          </w:rPr>
          <w:t>Report</w:t>
        </w:r>
      </w:hyperlink>
      <w:r w:rsidRPr="00DF274C">
        <w:t> for Storage, Grid &amp; Efficiency.</w:t>
      </w:r>
      <w:ins w:id="79" w:author="Babu Patil" w:date="2023-02-17T17:29:00Z">
        <w:r w:rsidR="001C17C3">
          <w:t xml:space="preserve"> Recently, another battery recycling company </w:t>
        </w:r>
        <w:proofErr w:type="spellStart"/>
        <w:r w:rsidR="001C17C3">
          <w:t>Cirba</w:t>
        </w:r>
        <w:proofErr w:type="spellEnd"/>
        <w:r w:rsidR="001C17C3">
          <w:t xml:space="preserve"> Solutions</w:t>
        </w:r>
        <w:del w:id="80" w:author="Raj Prabhu" w:date="2023-02-17T13:58:00Z">
          <w:r w:rsidR="001C17C3" w:rsidDel="005E3D7E">
            <w:delText>,</w:delText>
          </w:r>
        </w:del>
        <w:r w:rsidR="001C17C3">
          <w:t xml:space="preserve"> </w:t>
        </w:r>
        <w:r w:rsidR="001C17C3">
          <w:fldChar w:fldCharType="begin"/>
        </w:r>
        <w:r w:rsidR="001C17C3">
          <w:instrText>HYPERLINK "https://mercomcapital.com/cirba-solutions-raises-50-million-for-battery-recycling/"</w:instrText>
        </w:r>
        <w:r w:rsidR="001C17C3">
          <w:fldChar w:fldCharType="separate"/>
        </w:r>
        <w:r w:rsidR="001C17C3" w:rsidRPr="006C5747">
          <w:rPr>
            <w:rStyle w:val="Hyperlink"/>
          </w:rPr>
          <w:t>received</w:t>
        </w:r>
        <w:r w:rsidR="001C17C3">
          <w:rPr>
            <w:rStyle w:val="Hyperlink"/>
          </w:rPr>
          <w:fldChar w:fldCharType="end"/>
        </w:r>
        <w:r w:rsidR="001C17C3">
          <w:t xml:space="preserve"> a $50 million minority investment from </w:t>
        </w:r>
        <w:r w:rsidR="001C17C3" w:rsidRPr="00DF274C">
          <w:t>Tokyo-based Marubeni Corporation</w:t>
        </w:r>
        <w:r w:rsidR="001C17C3">
          <w:t>.</w:t>
        </w:r>
      </w:ins>
    </w:p>
    <w:p w14:paraId="172FEEE5" w14:textId="33287891" w:rsidR="006D336D" w:rsidRDefault="006D336D" w:rsidP="00DF274C">
      <w:r>
        <w:t xml:space="preserve">Tags: </w:t>
      </w:r>
      <w:proofErr w:type="spellStart"/>
      <w:r>
        <w:t>cylib</w:t>
      </w:r>
      <w:proofErr w:type="spellEnd"/>
      <w:r>
        <w:t>, battery recycling, storage, VC, Funding, World Fund, VSquared Ventures, 10x Founders</w:t>
      </w:r>
    </w:p>
    <w:p w14:paraId="32A60F4B" w14:textId="218EAFED" w:rsidR="006D336D" w:rsidRDefault="006D336D" w:rsidP="00DF274C">
      <w:r>
        <w:t xml:space="preserve">Source: </w:t>
      </w:r>
      <w:hyperlink r:id="rId6" w:history="1">
        <w:proofErr w:type="spellStart"/>
        <w:r>
          <w:rPr>
            <w:rStyle w:val="Hyperlink"/>
          </w:rPr>
          <w:t>cylib</w:t>
        </w:r>
        <w:proofErr w:type="spellEnd"/>
      </w:hyperlink>
    </w:p>
    <w:p w14:paraId="79FFCCD1" w14:textId="742E9007" w:rsidR="006D336D" w:rsidRDefault="006D336D" w:rsidP="00DF274C">
      <w:r>
        <w:t>Written by: Arjun P</w:t>
      </w:r>
    </w:p>
    <w:p w14:paraId="1A31F007" w14:textId="77777777" w:rsidR="00A27B73" w:rsidRDefault="00A27B73" w:rsidP="00DF274C"/>
    <w:p w14:paraId="5FEB15C4" w14:textId="77777777" w:rsidR="006C5747" w:rsidRDefault="006C5747" w:rsidP="00DF274C"/>
    <w:p w14:paraId="645DDFF3" w14:textId="77777777" w:rsidR="00DF274C" w:rsidRPr="00DF274C" w:rsidRDefault="00DF274C" w:rsidP="00DF274C"/>
    <w:sectPr w:rsidR="00DF274C" w:rsidRPr="00DF2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bu Patil">
    <w15:presenceInfo w15:providerId="Windows Live" w15:userId="db2d2c7c6aa21cf4"/>
  </w15:person>
  <w15:person w15:author="Raj Prabhu">
    <w15:presenceInfo w15:providerId="Windows Live" w15:userId="5b70d5fbffec3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0Njc2MzA3tjQ2NLZU0lEKTi0uzszPAykwrAUAjjwkNywAAAA="/>
  </w:docVars>
  <w:rsids>
    <w:rsidRoot w:val="0000174D"/>
    <w:rsid w:val="0000174D"/>
    <w:rsid w:val="001C17C3"/>
    <w:rsid w:val="00206509"/>
    <w:rsid w:val="00515BBE"/>
    <w:rsid w:val="005B4409"/>
    <w:rsid w:val="005E3D7E"/>
    <w:rsid w:val="00636E1B"/>
    <w:rsid w:val="006C5747"/>
    <w:rsid w:val="006D336D"/>
    <w:rsid w:val="006F761F"/>
    <w:rsid w:val="007471B6"/>
    <w:rsid w:val="00A27B73"/>
    <w:rsid w:val="00DE0E3B"/>
    <w:rsid w:val="00DF27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BFD4"/>
  <w15:chartTrackingRefBased/>
  <w15:docId w15:val="{030EC029-D8B4-42F0-9D1F-C57B4A7F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E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636E1B"/>
    <w:rPr>
      <w:color w:val="0000FF"/>
      <w:u w:val="single"/>
    </w:rPr>
  </w:style>
  <w:style w:type="character" w:styleId="UnresolvedMention">
    <w:name w:val="Unresolved Mention"/>
    <w:basedOn w:val="DefaultParagraphFont"/>
    <w:uiPriority w:val="99"/>
    <w:semiHidden/>
    <w:unhideWhenUsed/>
    <w:rsid w:val="00636E1B"/>
    <w:rPr>
      <w:color w:val="605E5C"/>
      <w:shd w:val="clear" w:color="auto" w:fill="E1DFDD"/>
    </w:rPr>
  </w:style>
  <w:style w:type="character" w:styleId="Strong">
    <w:name w:val="Strong"/>
    <w:basedOn w:val="DefaultParagraphFont"/>
    <w:uiPriority w:val="22"/>
    <w:qFormat/>
    <w:rsid w:val="00DF274C"/>
    <w:rPr>
      <w:b/>
      <w:bCs/>
    </w:rPr>
  </w:style>
  <w:style w:type="character" w:styleId="Emphasis">
    <w:name w:val="Emphasis"/>
    <w:basedOn w:val="DefaultParagraphFont"/>
    <w:uiPriority w:val="20"/>
    <w:qFormat/>
    <w:rsid w:val="00DF274C"/>
    <w:rPr>
      <w:i/>
      <w:iCs/>
    </w:rPr>
  </w:style>
  <w:style w:type="paragraph" w:styleId="Revision">
    <w:name w:val="Revision"/>
    <w:hidden/>
    <w:uiPriority w:val="99"/>
    <w:semiHidden/>
    <w:rsid w:val="006F7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ylib.de/news/press-release-2023-02-15" TargetMode="External"/><Relationship Id="rId5" Type="http://schemas.openxmlformats.org/officeDocument/2006/relationships/hyperlink" Target="https://mercomcapital.com/product/annual-q4-2022-funding-ma-report-for-storage-grid-efficiency" TargetMode="External"/><Relationship Id="rId4" Type="http://schemas.openxmlformats.org/officeDocument/2006/relationships/hyperlink" Target="https://www.cylib.de/startsei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710</Words>
  <Characters>4150</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dc:creator>
  <cp:keywords/>
  <dc:description/>
  <cp:lastModifiedBy>Raj Prabhu</cp:lastModifiedBy>
  <cp:revision>2</cp:revision>
  <dcterms:created xsi:type="dcterms:W3CDTF">2023-02-17T19:58:00Z</dcterms:created>
  <dcterms:modified xsi:type="dcterms:W3CDTF">2023-02-17T19:58:00Z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0ecd24ce99d2d4766a1deb774f0202fdacdfe5ae8362cfd31ea5c900d0656057</vt:lpwstr>
  </property>
</Properties>
</file>